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E4C1" w14:textId="082B35DE" w:rsidR="00D45403" w:rsidRPr="00414425" w:rsidRDefault="00973B1A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noProof/>
          <w:color w:val="13252F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BE3779" wp14:editId="1636CE6C">
            <wp:simplePos x="0" y="0"/>
            <wp:positionH relativeFrom="margin">
              <wp:posOffset>4213860</wp:posOffset>
            </wp:positionH>
            <wp:positionV relativeFrom="margin">
              <wp:posOffset>-495300</wp:posOffset>
            </wp:positionV>
            <wp:extent cx="2080260" cy="422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B23D20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49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7659"/>
      </w:tblGrid>
      <w:tr w:rsidR="00DD25B4" w:rsidRPr="00DD25B4" w14:paraId="1F77560B" w14:textId="77777777" w:rsidTr="00D34D29">
        <w:trPr>
          <w:cantSplit/>
          <w:trHeight w:val="416"/>
        </w:trPr>
        <w:tc>
          <w:tcPr>
            <w:tcW w:w="10491" w:type="dxa"/>
            <w:gridSpan w:val="2"/>
            <w:shd w:val="clear" w:color="auto" w:fill="1A5329"/>
          </w:tcPr>
          <w:p w14:paraId="502E68CD" w14:textId="77777777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DD25B4" w:rsidRPr="00DD25B4" w14:paraId="2602A39B" w14:textId="77777777" w:rsidTr="0023267E">
        <w:trPr>
          <w:cantSplit/>
          <w:trHeight w:val="390"/>
        </w:trPr>
        <w:tc>
          <w:tcPr>
            <w:tcW w:w="2832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659" w:type="dxa"/>
            <w:vAlign w:val="center"/>
          </w:tcPr>
          <w:p w14:paraId="0C39F1EC" w14:textId="77757AC5" w:rsidR="00DD25B4" w:rsidRPr="00D55C48" w:rsidRDefault="00BB3D49" w:rsidP="00D5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Senior Bat Conservation Officer</w:t>
            </w:r>
          </w:p>
        </w:tc>
      </w:tr>
      <w:tr w:rsidR="00DD25B4" w:rsidRPr="00DD25B4" w14:paraId="7BCD1140" w14:textId="77777777" w:rsidTr="0023267E">
        <w:trPr>
          <w:cantSplit/>
          <w:trHeight w:val="412"/>
        </w:trPr>
        <w:tc>
          <w:tcPr>
            <w:tcW w:w="2832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659" w:type="dxa"/>
          </w:tcPr>
          <w:p w14:paraId="38C86B67" w14:textId="77777777" w:rsidR="00DD25B4" w:rsidRPr="00DD25B4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45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"/>
        <w:gridCol w:w="2727"/>
        <w:gridCol w:w="1782"/>
        <w:gridCol w:w="27"/>
        <w:gridCol w:w="3050"/>
      </w:tblGrid>
      <w:tr w:rsidR="0028789F" w:rsidRPr="00CF463D" w14:paraId="5A874682" w14:textId="77777777" w:rsidTr="00734FE2">
        <w:trPr>
          <w:cantSplit/>
          <w:trHeight w:val="367"/>
        </w:trPr>
        <w:tc>
          <w:tcPr>
            <w:tcW w:w="10456" w:type="dxa"/>
            <w:gridSpan w:val="6"/>
            <w:shd w:val="clear" w:color="auto" w:fill="1A5329"/>
          </w:tcPr>
          <w:p w14:paraId="156EE657" w14:textId="77777777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28789F" w:rsidRPr="00CF463D" w14:paraId="24AAD207" w14:textId="77777777" w:rsidTr="00DA7410">
        <w:trPr>
          <w:cantSplit/>
          <w:trHeight w:val="394"/>
        </w:trPr>
        <w:tc>
          <w:tcPr>
            <w:tcW w:w="2802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795" w:type="dxa"/>
            <w:gridSpan w:val="2"/>
          </w:tcPr>
          <w:p w14:paraId="7360C607" w14:textId="77777777" w:rsidR="0028789F" w:rsidRPr="00715F08" w:rsidRDefault="0028789F" w:rsidP="004819DB">
            <w:pPr>
              <w:spacing w:before="9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>Mr/Ms/Mrs/Miss</w:t>
            </w:r>
            <w:r w:rsidR="004819DB">
              <w:rPr>
                <w:rFonts w:ascii="Arial" w:hAnsi="Arial" w:cs="Arial"/>
                <w:spacing w:val="6"/>
                <w:sz w:val="18"/>
                <w:szCs w:val="18"/>
              </w:rPr>
              <w:t>/Dr/ Prof/Other</w:t>
            </w: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077" w:type="dxa"/>
            <w:gridSpan w:val="2"/>
          </w:tcPr>
          <w:p w14:paraId="48CABC69" w14:textId="77777777" w:rsidR="0028789F" w:rsidRPr="00715F08" w:rsidRDefault="0028789F" w:rsidP="005F2A3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5F5712" w:rsidRPr="00CF463D" w14:paraId="6245CA55" w14:textId="77777777" w:rsidTr="00734FE2">
        <w:trPr>
          <w:cantSplit/>
          <w:trHeight w:val="344"/>
        </w:trPr>
        <w:tc>
          <w:tcPr>
            <w:tcW w:w="2802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654" w:type="dxa"/>
            <w:gridSpan w:val="5"/>
          </w:tcPr>
          <w:p w14:paraId="0F44ED06" w14:textId="77777777" w:rsidR="005F5712" w:rsidRPr="00715F08" w:rsidRDefault="005F5712" w:rsidP="005F2A39">
            <w:pPr>
              <w:jc w:val="center"/>
              <w:rPr>
                <w:rFonts w:ascii="Arial" w:hAnsi="Arial" w:cs="Arial"/>
                <w:spacing w:val="6"/>
                <w:sz w:val="24"/>
                <w:szCs w:val="18"/>
              </w:rPr>
            </w:pPr>
          </w:p>
        </w:tc>
      </w:tr>
      <w:tr w:rsidR="0028789F" w:rsidRPr="00CF463D" w14:paraId="5C6B2223" w14:textId="77777777" w:rsidTr="00734FE2">
        <w:trPr>
          <w:cantSplit/>
          <w:trHeight w:val="1558"/>
        </w:trPr>
        <w:tc>
          <w:tcPr>
            <w:tcW w:w="5597" w:type="dxa"/>
            <w:gridSpan w:val="3"/>
          </w:tcPr>
          <w:p w14:paraId="2A6FFFD6" w14:textId="77777777" w:rsidR="0028789F" w:rsidRPr="00715F08" w:rsidRDefault="0028789F" w:rsidP="00734FE2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  <w:p w14:paraId="25B6903B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7C7F8F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DA69A7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B8050F8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04AF2B9D" w14:textId="77777777" w:rsidR="0028789F" w:rsidRPr="00715F08" w:rsidRDefault="0028789F" w:rsidP="005F2A39">
            <w:pPr>
              <w:tabs>
                <w:tab w:val="left" w:pos="2019"/>
              </w:tabs>
              <w:rPr>
                <w:rFonts w:ascii="Arial" w:hAnsi="Arial" w:cs="Arial"/>
                <w:caps/>
                <w:spacing w:val="6"/>
                <w:sz w:val="18"/>
                <w:szCs w:val="18"/>
              </w:rPr>
            </w:pPr>
          </w:p>
          <w:p w14:paraId="4F28E0B4" w14:textId="77777777" w:rsidR="0028789F" w:rsidRPr="00715F08" w:rsidRDefault="0028789F" w:rsidP="005F2A39">
            <w:pPr>
              <w:pStyle w:val="Heading2"/>
              <w:rPr>
                <w:rFonts w:cs="Arial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caps/>
                <w:spacing w:val="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859" w:type="dxa"/>
            <w:gridSpan w:val="3"/>
          </w:tcPr>
          <w:p w14:paraId="6E413BD8" w14:textId="77777777" w:rsidR="0028789F" w:rsidRPr="00715F08" w:rsidRDefault="0028789F" w:rsidP="00DA7410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  <w:p w14:paraId="57A1C13B" w14:textId="77777777" w:rsidR="0028789F" w:rsidRPr="00715F08" w:rsidRDefault="0028789F" w:rsidP="005F2A39">
            <w:pPr>
              <w:pStyle w:val="Heading8"/>
              <w:jc w:val="left"/>
              <w:rPr>
                <w:rFonts w:cs="Arial"/>
                <w:b w:val="0"/>
                <w:caps w:val="0"/>
                <w:spacing w:val="6"/>
                <w:szCs w:val="18"/>
              </w:rPr>
            </w:pPr>
          </w:p>
          <w:p w14:paraId="737EE6B2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6653AF0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54930831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7AE1512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28789F" w:rsidRPr="00CF463D" w14:paraId="2EEAFFD7" w14:textId="77777777" w:rsidTr="00DA7410">
        <w:trPr>
          <w:cantSplit/>
          <w:trHeight w:val="391"/>
        </w:trPr>
        <w:tc>
          <w:tcPr>
            <w:tcW w:w="2870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727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809" w:type="dxa"/>
            <w:gridSpan w:val="2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050" w:type="dxa"/>
          </w:tcPr>
          <w:p w14:paraId="4578308A" w14:textId="77777777" w:rsidR="0028789F" w:rsidRPr="00CF463D" w:rsidRDefault="0028789F" w:rsidP="005F2A39">
            <w:pPr>
              <w:pStyle w:val="Heading2"/>
              <w:rPr>
                <w:rFonts w:cs="Arial"/>
                <w:b w:val="0"/>
                <w:caps/>
                <w:sz w:val="18"/>
              </w:rPr>
            </w:pPr>
          </w:p>
        </w:tc>
      </w:tr>
      <w:tr w:rsidR="0028789F" w:rsidRPr="00CF463D" w14:paraId="3B0680C1" w14:textId="77777777" w:rsidTr="00DA7410">
        <w:trPr>
          <w:cantSplit/>
          <w:trHeight w:val="415"/>
        </w:trPr>
        <w:tc>
          <w:tcPr>
            <w:tcW w:w="2870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86" w:type="dxa"/>
            <w:gridSpan w:val="4"/>
          </w:tcPr>
          <w:p w14:paraId="400C82E6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3107BA5C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Kingdom?</w:t>
      </w:r>
      <w:r w:rsidR="005F2A39" w:rsidRPr="00715F08">
        <w:rPr>
          <w:rFonts w:ascii="Arial" w:hAnsi="Arial" w:cs="Arial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What documentation can you provide in order to demonstrate this?</w:t>
      </w:r>
    </w:p>
    <w:p w14:paraId="0BB610CC" w14:textId="06C3C526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Birth Certificate                 </w:t>
      </w:r>
    </w:p>
    <w:p w14:paraId="62AF1F2D" w14:textId="1232ABB5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number</w:t>
      </w:r>
      <w:proofErr w:type="gramEnd"/>
    </w:p>
    <w:p w14:paraId="734BDC9C" w14:textId="37D54E3F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3E69D375" w:rsidR="00D57268" w:rsidRPr="00D5726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60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268"/>
        <w:gridCol w:w="1275"/>
        <w:gridCol w:w="3828"/>
      </w:tblGrid>
      <w:tr w:rsidR="00D45403" w:rsidRPr="00CF463D" w14:paraId="30A8F6CA" w14:textId="77777777" w:rsidTr="0023267E">
        <w:trPr>
          <w:cantSplit/>
          <w:trHeight w:val="344"/>
        </w:trPr>
        <w:tc>
          <w:tcPr>
            <w:tcW w:w="10602" w:type="dxa"/>
            <w:gridSpan w:val="4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77777777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(starting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23267E">
        <w:trPr>
          <w:cantSplit/>
          <w:trHeight w:val="467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77777777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TITLE OF AWARD</w:t>
            </w:r>
          </w:p>
          <w:p w14:paraId="5E93DA13" w14:textId="7E1D6A5B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proofErr w:type="gramStart"/>
            <w:r w:rsidR="005F618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5F6181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proofErr w:type="gram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</w:t>
            </w:r>
            <w:ins w:id="0" w:author="Julia Bracewell" w:date="2023-05-01T15:37:00Z">
              <w:r w:rsidR="003D5930">
                <w:rPr>
                  <w:rFonts w:ascii="Arial" w:hAnsi="Arial" w:cs="Arial"/>
                  <w:i/>
                  <w:iCs/>
                  <w:spacing w:val="4"/>
                  <w:sz w:val="18"/>
                  <w:szCs w:val="18"/>
                </w:rPr>
                <w:t>,</w:t>
              </w:r>
            </w:ins>
            <w:del w:id="1" w:author="Julia Bracewell" w:date="2023-05-01T15:37:00Z">
              <w:r w:rsidR="003D5930" w:rsidDel="003D5930">
                <w:rPr>
                  <w:rFonts w:ascii="Arial" w:hAnsi="Arial" w:cs="Arial"/>
                  <w:i/>
                  <w:iCs/>
                  <w:spacing w:val="4"/>
                  <w:sz w:val="18"/>
                  <w:szCs w:val="18"/>
                </w:rPr>
                <w:delText>,</w:delText>
              </w:r>
            </w:del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</w:t>
            </w:r>
            <w:del w:id="2" w:author="Julia Bracewell" w:date="2023-05-01T15:37:00Z">
              <w:r w:rsidR="00EC01AB" w:rsidRPr="00052D73" w:rsidDel="003D5930">
                <w:rPr>
                  <w:rFonts w:ascii="Arial" w:hAnsi="Arial" w:cs="Arial"/>
                  <w:i/>
                  <w:iCs/>
                  <w:spacing w:val="4"/>
                  <w:sz w:val="18"/>
                  <w:szCs w:val="18"/>
                </w:rPr>
                <w:delText>.</w:delText>
              </w:r>
            </w:del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835BE" w:rsidRPr="00CF463D" w14:paraId="6A906D80" w14:textId="77777777" w:rsidTr="0023267E">
        <w:trPr>
          <w:trHeight w:val="704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1FE029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EE758AA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C414E71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06B395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0700352" w14:textId="77777777" w:rsidTr="0023267E">
        <w:trPr>
          <w:trHeight w:val="770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1C5A5FC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567D9042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A141A68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6045C6DF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343A2DC" w14:textId="77777777" w:rsidTr="0023267E">
        <w:trPr>
          <w:trHeight w:val="891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43C23C7" w14:textId="77777777" w:rsidR="003835BE" w:rsidRDefault="003835BE">
            <w:pPr>
              <w:rPr>
                <w:rFonts w:ascii="Arial" w:hAnsi="Arial" w:cs="Arial"/>
              </w:rPr>
            </w:pPr>
          </w:p>
          <w:p w14:paraId="12354B9C" w14:textId="77777777" w:rsidR="00ED2382" w:rsidRDefault="00ED2382">
            <w:pPr>
              <w:rPr>
                <w:rFonts w:ascii="Arial" w:hAnsi="Arial" w:cs="Arial"/>
              </w:rPr>
            </w:pPr>
          </w:p>
          <w:p w14:paraId="21A249A2" w14:textId="77777777" w:rsidR="00ED2382" w:rsidRDefault="00ED2382">
            <w:pPr>
              <w:rPr>
                <w:rFonts w:ascii="Arial" w:hAnsi="Arial" w:cs="Arial"/>
              </w:rPr>
            </w:pPr>
          </w:p>
          <w:p w14:paraId="69EF9AE6" w14:textId="77777777" w:rsidR="00ED2382" w:rsidRPr="00CF463D" w:rsidRDefault="00ED238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F74689" w:rsidRPr="002216F7" w14:paraId="43AEB357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77777777" w:rsidR="00F74689" w:rsidRDefault="00793BF4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Membership of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p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rofessional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b</w:t>
            </w:r>
            <w:r w:rsidR="0027498C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odies</w:t>
            </w:r>
          </w:p>
        </w:tc>
      </w:tr>
      <w:tr w:rsidR="00F74689" w:rsidRPr="002216F7" w14:paraId="3B0153D4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2022F071" w14:textId="77777777" w:rsidR="00F74689" w:rsidRDefault="00F74689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76EDEBD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363E1A2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59D3F01F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32AFC13C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1B94EAD3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</w:tc>
      </w:tr>
      <w:tr w:rsidR="00D45403" w:rsidRPr="002216F7" w14:paraId="55815038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24CD4E04" w:rsidR="00D45403" w:rsidRPr="00414425" w:rsidRDefault="003C1DAE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mployment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 w:rsidR="004819DB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S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tarting with </w:t>
            </w:r>
            <w:r w:rsidR="00DC5336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</w:t>
            </w:r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 Please add additional employment boxes as necessary</w:t>
            </w:r>
            <w:r w:rsidR="001D5BD8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BC527B" w:rsidRPr="00B43CE5" w14:paraId="653407ED" w14:textId="77777777" w:rsidTr="0023267E"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EF676F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675FE729" w14:textId="77777777" w:rsidR="00BC527B" w:rsidRPr="00734451" w:rsidRDefault="00BC527B" w:rsidP="00734451">
            <w:pPr>
              <w:pStyle w:val="BodyTextIndent2"/>
              <w:spacing w:before="60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C527B" w:rsidRPr="00B43CE5" w14:paraId="4773CEE3" w14:textId="77777777" w:rsidTr="0023267E"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18210EDA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47438F6C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E1EDFE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4181242F" w14:textId="77777777" w:rsidTr="0023267E">
        <w:trPr>
          <w:trHeight w:val="419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0D4BB59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</w:p>
          <w:p w14:paraId="3C2419DA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</w:p>
        </w:tc>
      </w:tr>
      <w:tr w:rsidR="00D45403" w:rsidRPr="00B43CE5" w14:paraId="3F2C5A7A" w14:textId="77777777" w:rsidTr="0023267E">
        <w:trPr>
          <w:trHeight w:val="404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255F911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0740BA6D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3C9261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03C88894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3C8A89A7" w14:textId="77777777" w:rsidTr="0023267E">
        <w:trPr>
          <w:trHeight w:val="1248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97C374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1031F769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ED287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0358B30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2967E2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8332D3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41ADE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77777777" w:rsidR="00A84491" w:rsidRPr="00734451" w:rsidRDefault="00A8449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A25072F" w14:textId="77777777" w:rsidR="00D45403" w:rsidRPr="00734451" w:rsidRDefault="00D45403" w:rsidP="00734451">
            <w:pPr>
              <w:pStyle w:val="BodyTextIndent2"/>
              <w:spacing w:before="60" w:line="720" w:lineRule="auto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held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(with dates)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599176E1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CF463D" w14:paraId="1E0A5E08" w14:textId="77777777" w:rsidTr="0023267E">
        <w:tc>
          <w:tcPr>
            <w:tcW w:w="10602" w:type="dxa"/>
            <w:gridSpan w:val="4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pct25" w:color="auto" w:fill="auto"/>
          </w:tcPr>
          <w:p w14:paraId="29CFA56F" w14:textId="77777777" w:rsidR="000A58C5" w:rsidRPr="00CF463D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0A58C5" w:rsidRPr="00B43CE5" w14:paraId="110911CA" w14:textId="77777777" w:rsidTr="0023267E"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C6100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5F62B6E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10E47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48196373" w14:textId="77777777" w:rsidR="000A58C5" w:rsidRPr="00B43CE5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58C5" w:rsidRPr="00B43CE5" w14:paraId="6F0188AD" w14:textId="77777777" w:rsidTr="0023267E">
        <w:trPr>
          <w:cantSplit/>
        </w:trPr>
        <w:tc>
          <w:tcPr>
            <w:tcW w:w="10602" w:type="dxa"/>
            <w:gridSpan w:val="4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FC322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1D1CA563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B43CE5" w14:paraId="52A36E55" w14:textId="77777777" w:rsidTr="0023267E">
        <w:trPr>
          <w:cantSplit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E53A27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7CF4B3D2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92310" w:rsidRPr="00B43CE5" w14:paraId="77930F78" w14:textId="77777777" w:rsidTr="0023267E">
        <w:trPr>
          <w:cantSplit/>
          <w:trHeight w:val="1423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2CC943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5D5EB395" w14:textId="77777777" w:rsidR="00B92310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A27F57D" w14:textId="77777777" w:rsidR="00BB3D49" w:rsidRDefault="00BB3D49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07C9B78" w14:textId="77777777" w:rsidR="00BB3D49" w:rsidRDefault="00BB3D49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0B48B27" w14:textId="77777777" w:rsidR="00BB3D49" w:rsidRDefault="00BB3D49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A9486FC" w14:textId="77777777" w:rsidR="00BB3D49" w:rsidRDefault="00BB3D49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0467BE8" w14:textId="77777777" w:rsidR="00BB3D49" w:rsidRPr="00734451" w:rsidRDefault="00BB3D49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5AC521C" w14:textId="77777777" w:rsidR="00B92310" w:rsidRDefault="00B92310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2308A86" w14:textId="77777777" w:rsidR="00BB3D49" w:rsidRDefault="00BB3D49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4ED6D184" w:rsidR="00BB3D49" w:rsidRPr="00734451" w:rsidRDefault="00BB3D49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FC559D1" w14:textId="77777777" w:rsidR="00186C46" w:rsidRDefault="00186C46">
      <w:r>
        <w:rPr>
          <w:b/>
        </w:rPr>
        <w:br w:type="page"/>
      </w:r>
    </w:p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lastRenderedPageBreak/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77777777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39D0B1D4" w14:textId="46F01450" w:rsidR="00A2037A" w:rsidRPr="006A2319" w:rsidRDefault="00637E46" w:rsidP="00142AA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Bat Conservation and Research</w:t>
            </w:r>
          </w:p>
          <w:p w14:paraId="1642D5FA" w14:textId="2562CCCD" w:rsidR="000A58C5" w:rsidRPr="006A2319" w:rsidRDefault="00A2037A" w:rsidP="00045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pacing w:val="4"/>
                <w:sz w:val="17"/>
                <w:szCs w:val="17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Use the space below to </w:t>
            </w:r>
            <w:r w:rsidR="004819DB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provide </w:t>
            </w:r>
            <w:r w:rsidR="00637E46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your best examples of projects you have worked on, including the techniques you have used, </w:t>
            </w:r>
            <w:proofErr w:type="spellStart"/>
            <w:r w:rsidR="00637E46">
              <w:rPr>
                <w:rFonts w:ascii="Arial" w:hAnsi="Arial" w:cs="Arial"/>
                <w:i/>
                <w:spacing w:val="4"/>
                <w:sz w:val="17"/>
                <w:szCs w:val="17"/>
              </w:rPr>
              <w:t>licences</w:t>
            </w:r>
            <w:proofErr w:type="spellEnd"/>
            <w:r w:rsidR="00637E46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you hold or are named on</w:t>
            </w:r>
            <w:r w:rsidR="00362FE2">
              <w:rPr>
                <w:rFonts w:ascii="Arial" w:hAnsi="Arial" w:cs="Arial"/>
                <w:i/>
                <w:spacing w:val="4"/>
                <w:sz w:val="17"/>
                <w:szCs w:val="17"/>
              </w:rPr>
              <w:t>.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743473AB" w14:textId="77777777" w:rsidR="000A58C5" w:rsidRPr="00BB3D49" w:rsidRDefault="000A58C5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1B4651BF" w14:textId="77777777" w:rsidR="008E7F23" w:rsidRPr="00BB3D49" w:rsidRDefault="008E7F23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73BAD224" w14:textId="77777777" w:rsidR="008E7F23" w:rsidRPr="00BB3D49" w:rsidRDefault="008E7F23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611CB366" w14:textId="77777777" w:rsidR="008E7F23" w:rsidRPr="00BB3D49" w:rsidRDefault="008E7F23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2F16796F" w14:textId="77777777" w:rsidR="008E7F23" w:rsidRPr="00BB3D49" w:rsidRDefault="008E7F23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0C3D6494" w14:textId="77777777" w:rsidR="000979AD" w:rsidRPr="00BB3D49" w:rsidRDefault="000979AD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27529F5C" w14:textId="77777777" w:rsidR="000979AD" w:rsidRPr="00BB3D49" w:rsidRDefault="000979AD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27B841FF" w14:textId="77777777" w:rsidR="008E7F23" w:rsidRDefault="008E7F23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6F14332C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0371125D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03F0360D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54A2F449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4AECF8C8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22D02985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6AC8E039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6643E4AB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3A528806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29B005C7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345C2870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551CD985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5DA8D51F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232FF5F5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2576BDEF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4AB6F63C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797CA647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36C9A802" w14:textId="77777777" w:rsidR="00362FE2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1DD67A46" w14:textId="77777777" w:rsidR="00362FE2" w:rsidRPr="00BB3D49" w:rsidRDefault="00362FE2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62C8A89B" w14:textId="77777777" w:rsidR="008E7F23" w:rsidRPr="00BB3D49" w:rsidRDefault="008E7F23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46F91B66" w14:textId="77777777" w:rsidR="00045BCA" w:rsidRPr="00BB3D49" w:rsidRDefault="00045BCA" w:rsidP="00142AA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5D9CF0C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8CD91CD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20740DF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6D137933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49C578F7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1FBCDEB5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5FBEF637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484DCE1F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71A375EA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50BA6880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50E80194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3768C482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56F23366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468316FA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04AAE1B9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29C434A5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7B031D1F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12762D47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38CC0C44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10414655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2598A274" w14:textId="77777777" w:rsidR="00362FE2" w:rsidRDefault="00362FE2" w:rsidP="00142AAE">
            <w:pPr>
              <w:pStyle w:val="Header"/>
              <w:rPr>
                <w:rFonts w:ascii="Arial" w:hAnsi="Arial" w:cs="Arial"/>
              </w:rPr>
            </w:pPr>
          </w:p>
          <w:p w14:paraId="315F5651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17F2A08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142AAE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19F4266A" w14:textId="1F90355F" w:rsidR="00045BCA" w:rsidRPr="006A2319" w:rsidRDefault="00637E46" w:rsidP="00045BC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Volunteer leadership and engagement</w:t>
            </w:r>
          </w:p>
          <w:p w14:paraId="4672755E" w14:textId="020ED9BA" w:rsidR="00637E46" w:rsidRPr="00637E46" w:rsidRDefault="004819DB" w:rsidP="00045BCA">
            <w:pPr>
              <w:pStyle w:val="Header"/>
              <w:spacing w:after="40"/>
              <w:rPr>
                <w:rFonts w:ascii="Arial" w:hAnsi="Arial" w:cs="Arial"/>
                <w:i/>
                <w:spacing w:val="4"/>
                <w:sz w:val="17"/>
                <w:szCs w:val="17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Use the space below to </w:t>
            </w:r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>provide evidence of your skills and experiences in this area</w:t>
            </w:r>
            <w:r w:rsidR="00637E46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including any new initiatives, numbers of volunteers managed and how you managed </w:t>
            </w:r>
            <w:ins w:id="3" w:author="Julia Bracewell" w:date="2023-05-01T15:37:00Z">
              <w:r w:rsidR="003D5930">
                <w:rPr>
                  <w:rFonts w:ascii="Arial" w:hAnsi="Arial" w:cs="Arial"/>
                  <w:i/>
                  <w:spacing w:val="4"/>
                  <w:sz w:val="17"/>
                  <w:szCs w:val="17"/>
                </w:rPr>
                <w:t xml:space="preserve">the </w:t>
              </w:r>
            </w:ins>
            <w:r w:rsidR="00637E46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health and safety of </w:t>
            </w:r>
            <w:r w:rsidR="00362FE2">
              <w:rPr>
                <w:rFonts w:ascii="Arial" w:hAnsi="Arial" w:cs="Arial"/>
                <w:i/>
                <w:spacing w:val="4"/>
                <w:sz w:val="17"/>
                <w:szCs w:val="17"/>
              </w:rPr>
              <w:t>volunteers</w:t>
            </w:r>
            <w:ins w:id="4" w:author="Julia Bracewell" w:date="2023-05-01T15:37:00Z">
              <w:r w:rsidR="003D5930">
                <w:rPr>
                  <w:rFonts w:ascii="Arial" w:hAnsi="Arial" w:cs="Arial"/>
                  <w:i/>
                  <w:spacing w:val="4"/>
                  <w:sz w:val="17"/>
                  <w:szCs w:val="17"/>
                </w:rPr>
                <w:t>.</w:t>
              </w:r>
            </w:ins>
          </w:p>
        </w:tc>
      </w:tr>
      <w:tr w:rsidR="00142AAE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4A105F" w14:textId="77777777" w:rsidR="005D0A3A" w:rsidRPr="000222DD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A62BE9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5810A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A43799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48702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8CB48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F7A199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2CCAF8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0083C1" w14:textId="77777777" w:rsidR="00362FE2" w:rsidRDefault="00362FE2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2A56CB" w14:textId="77777777" w:rsidR="00362FE2" w:rsidRDefault="00362FE2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736A6D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C6CBB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82DA1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F67D2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CFDBE" w14:textId="77777777" w:rsidR="00656FD7" w:rsidRDefault="00656FD7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F260F" w14:textId="77777777" w:rsidR="000979A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33E497" w14:textId="77777777" w:rsidR="000979AD" w:rsidRPr="00CF463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3D49" w:rsidRPr="00CF463D" w14:paraId="443A566A" w14:textId="77777777" w:rsidTr="00362FE2">
        <w:trPr>
          <w:trHeight w:val="45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E7E6E6" w:themeFill="background2"/>
          </w:tcPr>
          <w:p w14:paraId="4AA7D931" w14:textId="156D152D" w:rsidR="00BB3D49" w:rsidRPr="006A2319" w:rsidRDefault="00637E46" w:rsidP="00BB3D4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Report writin</w:t>
            </w:r>
            <w:r w:rsidR="00362FE2">
              <w:rPr>
                <w:rFonts w:ascii="Arial" w:hAnsi="Arial" w:cs="Arial"/>
                <w:spacing w:val="10"/>
                <w:sz w:val="18"/>
                <w:szCs w:val="18"/>
              </w:rPr>
              <w:t>g, record keeping and publications.</w:t>
            </w:r>
          </w:p>
          <w:p w14:paraId="7670109D" w14:textId="04AC369F" w:rsidR="00BB3D49" w:rsidRPr="000222DD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Use the space below to </w:t>
            </w:r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>provide evidence of your skills and experiences in this area</w:t>
            </w:r>
            <w:ins w:id="5" w:author="Julia Bracewell" w:date="2023-05-01T15:38:00Z">
              <w:r w:rsidR="003D5930">
                <w:rPr>
                  <w:rFonts w:ascii="Arial" w:hAnsi="Arial" w:cs="Arial"/>
                  <w:i/>
                  <w:spacing w:val="4"/>
                  <w:sz w:val="17"/>
                  <w:szCs w:val="17"/>
                </w:rPr>
                <w:t>,</w:t>
              </w:r>
            </w:ins>
            <w:r w:rsidR="00362FE2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including programs used and materials produced</w:t>
            </w:r>
            <w:ins w:id="6" w:author="Julia Bracewell" w:date="2023-05-01T15:38:00Z">
              <w:r w:rsidR="003D5930">
                <w:rPr>
                  <w:rFonts w:ascii="Arial" w:hAnsi="Arial" w:cs="Arial"/>
                  <w:i/>
                  <w:spacing w:val="4"/>
                  <w:sz w:val="17"/>
                  <w:szCs w:val="17"/>
                </w:rPr>
                <w:t>.</w:t>
              </w:r>
            </w:ins>
          </w:p>
        </w:tc>
      </w:tr>
      <w:tr w:rsidR="00BB3D49" w:rsidRPr="00CF463D" w14:paraId="048787FA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278D74C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E3C9270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7F6BDBA6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94CB6DE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B580B52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6C1C552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8BF371F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7D33BB68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41523AD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68C350C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060A8C2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078CDEB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70E3D889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E658C34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00B2A29" w14:textId="77777777" w:rsidR="00BB3D49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D11F242" w14:textId="48C09B1B" w:rsidR="00BB3D49" w:rsidRPr="000222DD" w:rsidRDefault="00BB3D49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</w:tc>
      </w:tr>
      <w:tr w:rsidR="00362FE2" w:rsidRPr="00CF463D" w14:paraId="3DF46760" w14:textId="77777777" w:rsidTr="00362FE2">
        <w:trPr>
          <w:trHeight w:val="505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E7E6E6" w:themeFill="background2"/>
          </w:tcPr>
          <w:p w14:paraId="0D2BFD4A" w14:textId="76406248" w:rsidR="00362FE2" w:rsidRPr="006A2319" w:rsidRDefault="00362FE2" w:rsidP="00362FE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IT skills</w:t>
            </w:r>
          </w:p>
          <w:p w14:paraId="36B0F6AF" w14:textId="67E26BA4" w:rsidR="00362FE2" w:rsidRDefault="00362FE2" w:rsidP="00362F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Use the space below to </w:t>
            </w:r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>outline your competency level with IT, including MS Office, mapping and database systems, visual equipment, interacting with social media</w:t>
            </w:r>
            <w:ins w:id="7" w:author="Julia Bracewell" w:date="2023-05-01T15:38:00Z">
              <w:r w:rsidR="003D5930">
                <w:rPr>
                  <w:rFonts w:ascii="Arial" w:hAnsi="Arial" w:cs="Arial"/>
                  <w:i/>
                  <w:spacing w:val="4"/>
                  <w:sz w:val="17"/>
                  <w:szCs w:val="17"/>
                </w:rPr>
                <w:t>,</w:t>
              </w:r>
            </w:ins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etc.</w:t>
            </w:r>
          </w:p>
        </w:tc>
      </w:tr>
      <w:tr w:rsidR="00362FE2" w:rsidRPr="00CF463D" w14:paraId="69B76DC0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119B59F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8460609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7933BE4F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3A2A749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47033F2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653232B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842A249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264C01C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929948D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E42A0A2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0BBEAF8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BD5CD9E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D8FC84F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2C82C2A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7600F88B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E26CA6A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2673BB3" w14:textId="77777777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42E9282" w14:textId="11303B7F" w:rsidR="00362FE2" w:rsidRDefault="00362FE2" w:rsidP="00BB3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</w:tc>
      </w:tr>
    </w:tbl>
    <w:p w14:paraId="78A5E3E9" w14:textId="4D69FD38" w:rsidR="008E7F23" w:rsidRDefault="008E7F23"/>
    <w:tbl>
      <w:tblPr>
        <w:tblW w:w="10459" w:type="dxa"/>
        <w:tblInd w:w="-342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432E03E1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F2548C0" w14:textId="77777777" w:rsidR="00F7588A" w:rsidRPr="00F7588A" w:rsidRDefault="00F7588A" w:rsidP="00142AA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7588A">
              <w:rPr>
                <w:rFonts w:ascii="Arial" w:hAnsi="Arial" w:cs="Arial"/>
                <w:spacing w:val="10"/>
                <w:sz w:val="18"/>
                <w:szCs w:val="18"/>
              </w:rPr>
              <w:t>A</w:t>
            </w:r>
            <w:r w:rsidR="006C3797">
              <w:rPr>
                <w:rFonts w:ascii="Arial" w:hAnsi="Arial" w:cs="Arial"/>
                <w:spacing w:val="10"/>
                <w:sz w:val="18"/>
                <w:szCs w:val="18"/>
              </w:rPr>
              <w:t>dditional information</w:t>
            </w:r>
          </w:p>
          <w:p w14:paraId="24649ED4" w14:textId="77777777" w:rsidR="00F7588A" w:rsidRPr="00F7588A" w:rsidRDefault="00F7588A" w:rsidP="00D23F0F">
            <w:pPr>
              <w:spacing w:after="60"/>
              <w:rPr>
                <w:rFonts w:ascii="Arial" w:hAnsi="Arial" w:cs="Arial"/>
                <w:spacing w:val="2"/>
                <w:sz w:val="17"/>
                <w:szCs w:val="17"/>
              </w:rPr>
            </w:pP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 xml:space="preserve">Please outline why you </w:t>
            </w:r>
            <w:r w:rsidR="00D23F0F">
              <w:rPr>
                <w:rFonts w:ascii="Arial" w:hAnsi="Arial" w:cs="Arial"/>
                <w:spacing w:val="2"/>
                <w:sz w:val="17"/>
                <w:szCs w:val="17"/>
              </w:rPr>
              <w:t xml:space="preserve">are motivated to take up this position and why you </w:t>
            </w: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>feel you are suitable</w:t>
            </w:r>
            <w:r w:rsidR="00ED2382">
              <w:rPr>
                <w:rFonts w:ascii="Arial" w:hAnsi="Arial" w:cs="Arial"/>
                <w:spacing w:val="2"/>
                <w:sz w:val="17"/>
                <w:szCs w:val="17"/>
              </w:rPr>
              <w:t xml:space="preserve"> for this post</w:t>
            </w: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>.</w:t>
            </w:r>
            <w:r w:rsidR="002665B9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="002665B9" w:rsidRPr="002665B9">
              <w:rPr>
                <w:rFonts w:ascii="Arial" w:hAnsi="Arial" w:cs="Arial"/>
                <w:spacing w:val="2"/>
                <w:sz w:val="17"/>
                <w:szCs w:val="17"/>
              </w:rPr>
              <w:t>(</w:t>
            </w:r>
            <w:r w:rsidR="00DC5336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="00DC5336" w:rsidRPr="002665B9">
              <w:rPr>
                <w:rFonts w:ascii="Arial" w:hAnsi="Arial" w:cs="Arial"/>
                <w:spacing w:val="2"/>
                <w:sz w:val="17"/>
                <w:szCs w:val="17"/>
              </w:rPr>
              <w:t xml:space="preserve">lease </w:t>
            </w:r>
            <w:r w:rsidR="002665B9" w:rsidRPr="002665B9">
              <w:rPr>
                <w:rFonts w:ascii="Arial" w:hAnsi="Arial" w:cs="Arial"/>
                <w:spacing w:val="2"/>
                <w:sz w:val="17"/>
                <w:szCs w:val="17"/>
              </w:rPr>
              <w:t>refer specifically to the bullet points in the ‘Candidate Profile’ to structure your answer.</w:t>
            </w:r>
            <w:r w:rsidR="00DC5336">
              <w:rPr>
                <w:rFonts w:ascii="Arial" w:hAnsi="Arial" w:cs="Arial"/>
                <w:spacing w:val="2"/>
                <w:sz w:val="17"/>
                <w:szCs w:val="17"/>
              </w:rPr>
              <w:t>)</w:t>
            </w:r>
          </w:p>
        </w:tc>
      </w:tr>
      <w:tr w:rsidR="00B6777E" w:rsidRPr="00CF463D" w14:paraId="71BE700F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auto"/>
          </w:tcPr>
          <w:p w14:paraId="5757B8E9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5DAB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37F59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78F72B2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52FE1F8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8FCAF9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0EA605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A7FEEC8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F8596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A8BA4A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3896C0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7FC15CC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CDD08F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6AE3ECE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5AC328A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1B9978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DB796A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1CDDC21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182CB4F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77777777" w:rsidR="00F853FD" w:rsidRDefault="00F853FD"/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Referee one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two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11E4CD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  <w:p w14:paraId="4E836DB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23156FEF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873E4D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11FBF3C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9F84F8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6104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A5F555A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65A215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ABE7AB8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876D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45C06667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1255A1C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542FF6C6" w:rsidR="00563404" w:rsidRPr="00472D83" w:rsidRDefault="00472D83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472D8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current </w:t>
            </w:r>
            <w:r w:rsidR="009F1794">
              <w:rPr>
                <w:rFonts w:ascii="Arial" w:hAnsi="Arial" w:cs="Arial"/>
                <w:sz w:val="18"/>
                <w:szCs w:val="18"/>
              </w:rPr>
              <w:t xml:space="preserve">valid UK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  <w:r w:rsidR="00D55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A6A8994" w14:textId="77777777" w:rsidR="009A7E74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42CB527" w14:textId="77777777" w:rsidR="009F358A" w:rsidRPr="00CF463D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22E7075" w14:textId="77777777" w:rsidR="00CB61E7" w:rsidRPr="00414425" w:rsidRDefault="006F051F" w:rsidP="006F051F">
      <w:pPr>
        <w:pStyle w:val="BodyTextIndent2"/>
        <w:pBdr>
          <w:top w:val="single" w:sz="2" w:space="1" w:color="1A5329"/>
          <w:left w:val="single" w:sz="2" w:space="7" w:color="1A5329"/>
          <w:bottom w:val="single" w:sz="2" w:space="1" w:color="1A5329"/>
          <w:right w:val="single" w:sz="2" w:space="7" w:color="1A5329"/>
        </w:pBdr>
        <w:shd w:val="clear" w:color="auto" w:fill="1A5329"/>
        <w:spacing w:before="60" w:after="60"/>
        <w:ind w:left="0" w:right="45" w:firstLine="0"/>
        <w:rPr>
          <w:rFonts w:ascii="Arial" w:hAnsi="Arial" w:cs="Arial"/>
          <w:b w:val="0"/>
          <w:color w:val="FFFFFF"/>
          <w:spacing w:val="10"/>
          <w:szCs w:val="24"/>
        </w:rPr>
      </w:pPr>
      <w:r>
        <w:rPr>
          <w:rFonts w:ascii="Arial" w:hAnsi="Arial" w:cs="Arial"/>
          <w:b w:val="0"/>
          <w:color w:val="FFFFFF"/>
          <w:spacing w:val="10"/>
          <w:szCs w:val="24"/>
        </w:rPr>
        <w:lastRenderedPageBreak/>
        <w:t xml:space="preserve">    </w:t>
      </w:r>
      <w:r w:rsidR="00D45403" w:rsidRPr="006F051F">
        <w:rPr>
          <w:rFonts w:ascii="Arial" w:hAnsi="Arial" w:cs="Arial"/>
          <w:b w:val="0"/>
          <w:color w:val="FFFFFF"/>
          <w:spacing w:val="10"/>
          <w:szCs w:val="24"/>
        </w:rPr>
        <w:t>D</w:t>
      </w:r>
      <w:r w:rsidR="009A7E74">
        <w:rPr>
          <w:rFonts w:ascii="Arial" w:hAnsi="Arial" w:cs="Arial"/>
          <w:b w:val="0"/>
          <w:color w:val="FFFFF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1D1E2BEC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—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Data Protection Act 1998.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F051F" w:rsidRPr="004F3B4F" w14:paraId="4BA643B5" w14:textId="77777777" w:rsidTr="004F3B4F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99030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………………………………………………………………………………………</w:t>
            </w:r>
            <w:r w:rsidR="006643CD" w:rsidRPr="004F3B4F">
              <w:rPr>
                <w:rFonts w:ascii="Trebuchet MS" w:hAnsi="Trebuchet MS" w:cs="Arial"/>
                <w:b/>
              </w:rPr>
              <w:t xml:space="preserve">     </w:t>
            </w:r>
            <w:r w:rsidRPr="004F3B4F">
              <w:rPr>
                <w:rFonts w:ascii="Trebuchet MS" w:hAnsi="Trebuchet MS" w:cs="Arial"/>
                <w:b/>
              </w:rPr>
              <w:t>DATE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</w:t>
            </w:r>
          </w:p>
          <w:p w14:paraId="6F165E30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779134ED" w:rsidR="009F358A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12" w:history="1">
        <w:r w:rsidR="00BB3D49" w:rsidRPr="003F1C29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averil</w:t>
        </w:r>
      </w:hyperlink>
      <w:r w:rsidR="00BB3D49">
        <w:rPr>
          <w:rStyle w:val="Hyperlink"/>
          <w:rFonts w:ascii="Arial" w:hAnsi="Arial" w:cs="Arial"/>
          <w:b w:val="0"/>
          <w:bCs/>
          <w:sz w:val="18"/>
          <w:szCs w:val="18"/>
        </w:rPr>
        <w:t>.clother@vwt.org.uk</w:t>
      </w:r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BB3D49">
        <w:rPr>
          <w:rFonts w:ascii="Arial" w:hAnsi="Arial" w:cs="Arial"/>
          <w:b w:val="0"/>
          <w:bCs/>
          <w:sz w:val="18"/>
          <w:szCs w:val="18"/>
        </w:rPr>
        <w:t>Senior Bat Conservation Officer</w:t>
      </w:r>
      <w:r w:rsidR="00D55C48">
        <w:rPr>
          <w:rFonts w:ascii="Arial" w:hAnsi="Arial" w:cs="Arial"/>
          <w:b w:val="0"/>
          <w:bCs/>
          <w:sz w:val="18"/>
          <w:szCs w:val="18"/>
        </w:rPr>
        <w:t>)</w:t>
      </w:r>
    </w:p>
    <w:p w14:paraId="5970CBE5" w14:textId="77777777" w:rsidR="00BC43EC" w:rsidRPr="006F051F" w:rsidRDefault="00BC43E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38BD1229" w14:textId="197F115C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</w:t>
      </w:r>
      <w:r w:rsidR="00BC43EC">
        <w:rPr>
          <w:rFonts w:ascii="Arial" w:hAnsi="Arial" w:cs="Arial"/>
          <w:b w:val="0"/>
          <w:bCs/>
          <w:sz w:val="18"/>
          <w:szCs w:val="18"/>
        </w:rPr>
        <w:t>A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pplication – </w:t>
      </w:r>
      <w:r w:rsidR="00BB3D49">
        <w:rPr>
          <w:rFonts w:ascii="Arial" w:hAnsi="Arial" w:cs="Arial"/>
          <w:b w:val="0"/>
          <w:bCs/>
          <w:sz w:val="18"/>
          <w:szCs w:val="18"/>
        </w:rPr>
        <w:t>Senior Bat Conservation Officer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Pr="006F051F">
        <w:rPr>
          <w:rFonts w:ascii="Arial" w:hAnsi="Arial" w:cs="Arial"/>
          <w:b w:val="0"/>
          <w:bCs/>
          <w:sz w:val="18"/>
          <w:szCs w:val="18"/>
        </w:rPr>
        <w:t>4 Bronsil Courtyard, Eastnor,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47D2473" w14:textId="3D89E9AE" w:rsidR="001554ED" w:rsidRPr="00374150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2665B9">
        <w:rPr>
          <w:rFonts w:ascii="Arial" w:hAnsi="Arial" w:cs="Arial"/>
          <w:b w:val="0"/>
          <w:bCs/>
          <w:sz w:val="18"/>
          <w:szCs w:val="18"/>
        </w:rPr>
        <w:t>–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ins w:id="8" w:author="Julia Bracewell" w:date="2023-05-01T15:39:00Z">
        <w:r w:rsidR="003D5930">
          <w:rPr>
            <w:rFonts w:ascii="Arial" w:hAnsi="Arial" w:cs="Arial"/>
            <w:b w:val="0"/>
            <w:bCs/>
            <w:sz w:val="18"/>
            <w:szCs w:val="18"/>
          </w:rPr>
          <w:t xml:space="preserve">Midnight </w:t>
        </w:r>
      </w:ins>
      <w:r w:rsidR="00362FE2">
        <w:rPr>
          <w:rFonts w:ascii="Arial" w:hAnsi="Arial" w:cs="Arial"/>
          <w:b w:val="0"/>
          <w:bCs/>
          <w:sz w:val="18"/>
          <w:szCs w:val="18"/>
        </w:rPr>
        <w:t>on Sunday</w:t>
      </w:r>
      <w:r w:rsidR="00BB3D49">
        <w:rPr>
          <w:rFonts w:ascii="Arial" w:hAnsi="Arial" w:cs="Arial"/>
          <w:b w:val="0"/>
          <w:bCs/>
          <w:sz w:val="18"/>
          <w:szCs w:val="18"/>
        </w:rPr>
        <w:t xml:space="preserve"> </w:t>
      </w:r>
      <w:ins w:id="9" w:author="Julia Bracewell" w:date="2023-05-01T15:39:00Z">
        <w:r w:rsidR="003D5930">
          <w:rPr>
            <w:rFonts w:ascii="Arial" w:hAnsi="Arial" w:cs="Arial"/>
            <w:b w:val="0"/>
            <w:bCs/>
            <w:sz w:val="18"/>
            <w:szCs w:val="18"/>
          </w:rPr>
          <w:t xml:space="preserve">14 </w:t>
        </w:r>
      </w:ins>
      <w:r w:rsidR="00BB3D49">
        <w:rPr>
          <w:rFonts w:ascii="Arial" w:hAnsi="Arial" w:cs="Arial"/>
          <w:b w:val="0"/>
          <w:bCs/>
          <w:sz w:val="18"/>
          <w:szCs w:val="18"/>
        </w:rPr>
        <w:t xml:space="preserve">May </w:t>
      </w:r>
      <w:del w:id="10" w:author="Julia Bracewell" w:date="2023-05-01T15:39:00Z">
        <w:r w:rsidR="00BB3D49" w:rsidDel="003D5930">
          <w:rPr>
            <w:rFonts w:ascii="Arial" w:hAnsi="Arial" w:cs="Arial"/>
            <w:b w:val="0"/>
            <w:bCs/>
            <w:sz w:val="18"/>
            <w:szCs w:val="18"/>
          </w:rPr>
          <w:delText>1</w:delText>
        </w:r>
        <w:r w:rsidR="00362FE2" w:rsidDel="003D5930">
          <w:rPr>
            <w:rFonts w:ascii="Arial" w:hAnsi="Arial" w:cs="Arial"/>
            <w:b w:val="0"/>
            <w:bCs/>
            <w:sz w:val="18"/>
            <w:szCs w:val="18"/>
          </w:rPr>
          <w:delText>4</w:delText>
        </w:r>
        <w:r w:rsidR="00BB3D49" w:rsidRPr="00BB3D49" w:rsidDel="003D5930">
          <w:rPr>
            <w:rFonts w:ascii="Arial" w:hAnsi="Arial" w:cs="Arial"/>
            <w:b w:val="0"/>
            <w:bCs/>
            <w:sz w:val="18"/>
            <w:szCs w:val="18"/>
            <w:vertAlign w:val="superscript"/>
          </w:rPr>
          <w:delText>th</w:delText>
        </w:r>
        <w:r w:rsidR="00BB3D49" w:rsidDel="003D5930">
          <w:rPr>
            <w:rFonts w:ascii="Arial" w:hAnsi="Arial" w:cs="Arial"/>
            <w:b w:val="0"/>
            <w:bCs/>
            <w:sz w:val="18"/>
            <w:szCs w:val="18"/>
          </w:rPr>
          <w:delText xml:space="preserve"> </w:delText>
        </w:r>
      </w:del>
      <w:r w:rsidR="00BB3D49">
        <w:rPr>
          <w:rFonts w:ascii="Arial" w:hAnsi="Arial" w:cs="Arial"/>
          <w:b w:val="0"/>
          <w:bCs/>
          <w:sz w:val="18"/>
          <w:szCs w:val="18"/>
        </w:rPr>
        <w:t>2023</w:t>
      </w:r>
    </w:p>
    <w:p w14:paraId="7FEC433D" w14:textId="77777777" w:rsidR="00DF513C" w:rsidRP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DF513C" w:rsidRPr="00DF513C" w:rsidSect="002B407D">
      <w:headerReference w:type="default" r:id="rId13"/>
      <w:footerReference w:type="default" r:id="rId14"/>
      <w:footerReference w:type="first" r:id="rId15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FE43" w14:textId="77777777" w:rsidR="00DD0707" w:rsidRDefault="00DD0707">
      <w:r>
        <w:separator/>
      </w:r>
    </w:p>
  </w:endnote>
  <w:endnote w:type="continuationSeparator" w:id="0">
    <w:p w14:paraId="18E7C4BB" w14:textId="77777777" w:rsidR="00DD0707" w:rsidRDefault="00DD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AD98980" w14:textId="60F58D9A" w:rsidR="00BC43EC" w:rsidRDefault="00142AAE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  <w:r w:rsidRPr="00BC43EC">
      <w:rPr>
        <w:rFonts w:ascii="Trebuchet MS" w:hAnsi="Trebuchet MS" w:cs="Arial"/>
        <w:color w:val="1A5329"/>
        <w:sz w:val="14"/>
        <w:szCs w:val="14"/>
        <w:lang w:val="en-US"/>
      </w:rPr>
      <w:t xml:space="preserve">The Vincent Wildlife Trust. </w:t>
    </w:r>
    <w:r w:rsidR="00BC43EC" w:rsidRPr="00BC43EC">
      <w:rPr>
        <w:rFonts w:ascii="Trebuchet MS" w:hAnsi="Trebuchet MS"/>
        <w:color w:val="076300"/>
        <w:sz w:val="14"/>
        <w:szCs w:val="14"/>
        <w:lang w:eastAsia="en-GB"/>
      </w:rPr>
      <w:t>Charitable Company Limited by Guarantee Registered in England No. 05598716 Registered Charity No. 1112100 (England and Wales), SC043066 (Scotland), 20100841 (Republic of Ireland)</w:t>
    </w:r>
  </w:p>
  <w:p w14:paraId="4746262F" w14:textId="77777777" w:rsidR="00BC43EC" w:rsidRPr="00BC43EC" w:rsidRDefault="00BC43EC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</w:p>
  <w:p w14:paraId="19C869AA" w14:textId="20268FBD" w:rsidR="00142AAE" w:rsidRPr="00EC01AB" w:rsidRDefault="00142AAE" w:rsidP="00BC43EC">
    <w:pPr>
      <w:widowControl w:val="0"/>
      <w:autoSpaceDE w:val="0"/>
      <w:autoSpaceDN w:val="0"/>
      <w:adjustRightInd w:val="0"/>
      <w:spacing w:line="360" w:lineRule="auto"/>
      <w:ind w:left="-567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D55C48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D55C48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D249" w14:textId="77777777" w:rsidR="00DD0707" w:rsidRDefault="00DD0707">
      <w:r>
        <w:separator/>
      </w:r>
    </w:p>
  </w:footnote>
  <w:footnote w:type="continuationSeparator" w:id="0">
    <w:p w14:paraId="7CBD0CBA" w14:textId="77777777" w:rsidR="00DD0707" w:rsidRDefault="00DD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131553060">
    <w:abstractNumId w:val="1"/>
  </w:num>
  <w:num w:numId="2" w16cid:durableId="13090924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Bracewell">
    <w15:presenceInfo w15:providerId="AD" w15:userId="S::Julia.Bracewell@vwt.org.uk::6361fa02-bfcb-4c84-b8fa-ad94257ba5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tTAyNDMyNDKzMDNV0lEKTi0uzszPAykwrAUAkXRCPiwAAAA="/>
  </w:docVars>
  <w:rsids>
    <w:rsidRoot w:val="0028789F"/>
    <w:rsid w:val="00012191"/>
    <w:rsid w:val="0001223A"/>
    <w:rsid w:val="0001330F"/>
    <w:rsid w:val="000222DD"/>
    <w:rsid w:val="000335AA"/>
    <w:rsid w:val="00041BE1"/>
    <w:rsid w:val="00045BCA"/>
    <w:rsid w:val="000461FC"/>
    <w:rsid w:val="00052D73"/>
    <w:rsid w:val="0005657E"/>
    <w:rsid w:val="00060EF8"/>
    <w:rsid w:val="0007379F"/>
    <w:rsid w:val="00083896"/>
    <w:rsid w:val="000873E1"/>
    <w:rsid w:val="00094B91"/>
    <w:rsid w:val="000979AD"/>
    <w:rsid w:val="000A58C5"/>
    <w:rsid w:val="000B1C4E"/>
    <w:rsid w:val="000B56C8"/>
    <w:rsid w:val="000C1139"/>
    <w:rsid w:val="000D0F5E"/>
    <w:rsid w:val="000E1FFD"/>
    <w:rsid w:val="000E5750"/>
    <w:rsid w:val="000F174D"/>
    <w:rsid w:val="00100A77"/>
    <w:rsid w:val="00104332"/>
    <w:rsid w:val="00121284"/>
    <w:rsid w:val="001278D2"/>
    <w:rsid w:val="0013008C"/>
    <w:rsid w:val="00142AAE"/>
    <w:rsid w:val="00143B78"/>
    <w:rsid w:val="00152AF8"/>
    <w:rsid w:val="001554ED"/>
    <w:rsid w:val="00161FD9"/>
    <w:rsid w:val="00170EF5"/>
    <w:rsid w:val="001806DF"/>
    <w:rsid w:val="00186C46"/>
    <w:rsid w:val="00194885"/>
    <w:rsid w:val="00196D48"/>
    <w:rsid w:val="001A36BB"/>
    <w:rsid w:val="001D5BD8"/>
    <w:rsid w:val="001D6000"/>
    <w:rsid w:val="001F6F5A"/>
    <w:rsid w:val="00203BEE"/>
    <w:rsid w:val="002141F1"/>
    <w:rsid w:val="0021616E"/>
    <w:rsid w:val="002216F7"/>
    <w:rsid w:val="00224542"/>
    <w:rsid w:val="0023267E"/>
    <w:rsid w:val="00233CEC"/>
    <w:rsid w:val="00243531"/>
    <w:rsid w:val="002665B9"/>
    <w:rsid w:val="0027498C"/>
    <w:rsid w:val="0028789F"/>
    <w:rsid w:val="0029109F"/>
    <w:rsid w:val="00293D76"/>
    <w:rsid w:val="00296D72"/>
    <w:rsid w:val="002A1195"/>
    <w:rsid w:val="002B407D"/>
    <w:rsid w:val="002C280E"/>
    <w:rsid w:val="002C4A9A"/>
    <w:rsid w:val="002C59A4"/>
    <w:rsid w:val="002D23E1"/>
    <w:rsid w:val="002D41B9"/>
    <w:rsid w:val="002E1B2D"/>
    <w:rsid w:val="002E6371"/>
    <w:rsid w:val="002F6C22"/>
    <w:rsid w:val="00306E9C"/>
    <w:rsid w:val="00310D66"/>
    <w:rsid w:val="00326202"/>
    <w:rsid w:val="00345E2A"/>
    <w:rsid w:val="00362FE2"/>
    <w:rsid w:val="003657C7"/>
    <w:rsid w:val="00374150"/>
    <w:rsid w:val="003835BE"/>
    <w:rsid w:val="003C1DAE"/>
    <w:rsid w:val="003D0ED9"/>
    <w:rsid w:val="003D3F9C"/>
    <w:rsid w:val="003D5930"/>
    <w:rsid w:val="003E6DF1"/>
    <w:rsid w:val="00414425"/>
    <w:rsid w:val="00415497"/>
    <w:rsid w:val="00417978"/>
    <w:rsid w:val="0042262B"/>
    <w:rsid w:val="00433B10"/>
    <w:rsid w:val="004627EE"/>
    <w:rsid w:val="00472D83"/>
    <w:rsid w:val="004819DB"/>
    <w:rsid w:val="004836BD"/>
    <w:rsid w:val="0048583B"/>
    <w:rsid w:val="004A6FC1"/>
    <w:rsid w:val="004B02A0"/>
    <w:rsid w:val="004C1813"/>
    <w:rsid w:val="004D77CC"/>
    <w:rsid w:val="004E6237"/>
    <w:rsid w:val="004F0821"/>
    <w:rsid w:val="004F3B4F"/>
    <w:rsid w:val="005247CA"/>
    <w:rsid w:val="00527793"/>
    <w:rsid w:val="00533667"/>
    <w:rsid w:val="00536B89"/>
    <w:rsid w:val="0054360D"/>
    <w:rsid w:val="00550863"/>
    <w:rsid w:val="00563404"/>
    <w:rsid w:val="00576F00"/>
    <w:rsid w:val="00577F19"/>
    <w:rsid w:val="00580F08"/>
    <w:rsid w:val="00592891"/>
    <w:rsid w:val="005A4178"/>
    <w:rsid w:val="005B3D1C"/>
    <w:rsid w:val="005C1528"/>
    <w:rsid w:val="005D0A3A"/>
    <w:rsid w:val="005D239E"/>
    <w:rsid w:val="005D42E4"/>
    <w:rsid w:val="005E22F1"/>
    <w:rsid w:val="005F2A39"/>
    <w:rsid w:val="005F5712"/>
    <w:rsid w:val="005F5BFD"/>
    <w:rsid w:val="005F6181"/>
    <w:rsid w:val="00607E10"/>
    <w:rsid w:val="00633AE1"/>
    <w:rsid w:val="00637E46"/>
    <w:rsid w:val="00654E8A"/>
    <w:rsid w:val="00656FD7"/>
    <w:rsid w:val="006643CD"/>
    <w:rsid w:val="00675176"/>
    <w:rsid w:val="006924DE"/>
    <w:rsid w:val="00697125"/>
    <w:rsid w:val="006A1162"/>
    <w:rsid w:val="006A2319"/>
    <w:rsid w:val="006C3797"/>
    <w:rsid w:val="006C5A47"/>
    <w:rsid w:val="006D31B6"/>
    <w:rsid w:val="006D336E"/>
    <w:rsid w:val="006F051F"/>
    <w:rsid w:val="00715F08"/>
    <w:rsid w:val="00720440"/>
    <w:rsid w:val="00723A3A"/>
    <w:rsid w:val="007279C2"/>
    <w:rsid w:val="00732C12"/>
    <w:rsid w:val="00734451"/>
    <w:rsid w:val="00734FE2"/>
    <w:rsid w:val="00767987"/>
    <w:rsid w:val="00772E51"/>
    <w:rsid w:val="00790E44"/>
    <w:rsid w:val="00793BF4"/>
    <w:rsid w:val="00793E71"/>
    <w:rsid w:val="007950BC"/>
    <w:rsid w:val="007A70A3"/>
    <w:rsid w:val="008064A6"/>
    <w:rsid w:val="00806873"/>
    <w:rsid w:val="00817ABC"/>
    <w:rsid w:val="00825062"/>
    <w:rsid w:val="008427EE"/>
    <w:rsid w:val="008457B8"/>
    <w:rsid w:val="00850CEE"/>
    <w:rsid w:val="0085716B"/>
    <w:rsid w:val="00862309"/>
    <w:rsid w:val="0086493C"/>
    <w:rsid w:val="00885CAE"/>
    <w:rsid w:val="00895EF1"/>
    <w:rsid w:val="008A094E"/>
    <w:rsid w:val="008A7309"/>
    <w:rsid w:val="008B1C89"/>
    <w:rsid w:val="008E26BF"/>
    <w:rsid w:val="008E4A0C"/>
    <w:rsid w:val="008E7F23"/>
    <w:rsid w:val="008F0CC5"/>
    <w:rsid w:val="008F6A0D"/>
    <w:rsid w:val="00915BA2"/>
    <w:rsid w:val="009338B1"/>
    <w:rsid w:val="009353FE"/>
    <w:rsid w:val="00935604"/>
    <w:rsid w:val="0095571B"/>
    <w:rsid w:val="00960171"/>
    <w:rsid w:val="00973B1A"/>
    <w:rsid w:val="00983A77"/>
    <w:rsid w:val="0099185C"/>
    <w:rsid w:val="009A4CDF"/>
    <w:rsid w:val="009A7E74"/>
    <w:rsid w:val="009D2D38"/>
    <w:rsid w:val="009E3D5B"/>
    <w:rsid w:val="009E46B4"/>
    <w:rsid w:val="009F1794"/>
    <w:rsid w:val="009F358A"/>
    <w:rsid w:val="00A020AA"/>
    <w:rsid w:val="00A041C5"/>
    <w:rsid w:val="00A15FAB"/>
    <w:rsid w:val="00A2037A"/>
    <w:rsid w:val="00A54FBC"/>
    <w:rsid w:val="00A6122C"/>
    <w:rsid w:val="00A8433A"/>
    <w:rsid w:val="00A84491"/>
    <w:rsid w:val="00A84DFE"/>
    <w:rsid w:val="00A96223"/>
    <w:rsid w:val="00AB23C0"/>
    <w:rsid w:val="00AD41AA"/>
    <w:rsid w:val="00AD4A2E"/>
    <w:rsid w:val="00AE1813"/>
    <w:rsid w:val="00AE742B"/>
    <w:rsid w:val="00B1224E"/>
    <w:rsid w:val="00B13123"/>
    <w:rsid w:val="00B23D20"/>
    <w:rsid w:val="00B3322E"/>
    <w:rsid w:val="00B43CE5"/>
    <w:rsid w:val="00B46643"/>
    <w:rsid w:val="00B46A6A"/>
    <w:rsid w:val="00B657EC"/>
    <w:rsid w:val="00B6777E"/>
    <w:rsid w:val="00B713F8"/>
    <w:rsid w:val="00B7361E"/>
    <w:rsid w:val="00B7404F"/>
    <w:rsid w:val="00B92310"/>
    <w:rsid w:val="00BB3D49"/>
    <w:rsid w:val="00BC0F64"/>
    <w:rsid w:val="00BC43EC"/>
    <w:rsid w:val="00BC527B"/>
    <w:rsid w:val="00BC5BF2"/>
    <w:rsid w:val="00BE38D1"/>
    <w:rsid w:val="00BE5781"/>
    <w:rsid w:val="00BF247D"/>
    <w:rsid w:val="00C05C05"/>
    <w:rsid w:val="00C26590"/>
    <w:rsid w:val="00C26AEE"/>
    <w:rsid w:val="00C34BBB"/>
    <w:rsid w:val="00C431C4"/>
    <w:rsid w:val="00C5463E"/>
    <w:rsid w:val="00C817A2"/>
    <w:rsid w:val="00C85937"/>
    <w:rsid w:val="00C90B16"/>
    <w:rsid w:val="00C94487"/>
    <w:rsid w:val="00CB61E7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3D28"/>
    <w:rsid w:val="00D34D29"/>
    <w:rsid w:val="00D44FCB"/>
    <w:rsid w:val="00D45403"/>
    <w:rsid w:val="00D5565A"/>
    <w:rsid w:val="00D55C48"/>
    <w:rsid w:val="00D57268"/>
    <w:rsid w:val="00D6578D"/>
    <w:rsid w:val="00D8702F"/>
    <w:rsid w:val="00DA7410"/>
    <w:rsid w:val="00DC5336"/>
    <w:rsid w:val="00DD0707"/>
    <w:rsid w:val="00DD0D49"/>
    <w:rsid w:val="00DD25B4"/>
    <w:rsid w:val="00DE097E"/>
    <w:rsid w:val="00DF17AD"/>
    <w:rsid w:val="00DF513C"/>
    <w:rsid w:val="00E00FBF"/>
    <w:rsid w:val="00E0726B"/>
    <w:rsid w:val="00E36759"/>
    <w:rsid w:val="00E55123"/>
    <w:rsid w:val="00E60FBE"/>
    <w:rsid w:val="00E67BDE"/>
    <w:rsid w:val="00E91A6D"/>
    <w:rsid w:val="00EA09CF"/>
    <w:rsid w:val="00EA5DAB"/>
    <w:rsid w:val="00EC01AB"/>
    <w:rsid w:val="00ED2382"/>
    <w:rsid w:val="00F01C21"/>
    <w:rsid w:val="00F344B5"/>
    <w:rsid w:val="00F4657A"/>
    <w:rsid w:val="00F572AC"/>
    <w:rsid w:val="00F6545A"/>
    <w:rsid w:val="00F677B8"/>
    <w:rsid w:val="00F74689"/>
    <w:rsid w:val="00F7588A"/>
    <w:rsid w:val="00F853FD"/>
    <w:rsid w:val="00F92AF4"/>
    <w:rsid w:val="00FD5AB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3D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59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eri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54237d-b231-45d3-9d34-4685bb415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5E14271603A48A47D3180AA409D50" ma:contentTypeVersion="11" ma:contentTypeDescription="Create a new document." ma:contentTypeScope="" ma:versionID="d1ba9003a7f90418c324753b0d207cc9">
  <xsd:schema xmlns:xsd="http://www.w3.org/2001/XMLSchema" xmlns:xs="http://www.w3.org/2001/XMLSchema" xmlns:p="http://schemas.microsoft.com/office/2006/metadata/properties" xmlns:ns3="d554237d-b231-45d3-9d34-4685bb41594a" xmlns:ns4="831475bf-775a-46e6-b318-6dc37ddd4dac" targetNamespace="http://schemas.microsoft.com/office/2006/metadata/properties" ma:root="true" ma:fieldsID="12dfaf77c794e37c28448bf6af83f6a1" ns3:_="" ns4:_="">
    <xsd:import namespace="d554237d-b231-45d3-9d34-4685bb41594a"/>
    <xsd:import namespace="831475bf-775a-46e6-b318-6dc37ddd4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4237d-b231-45d3-9d34-4685bb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75bf-775a-46e6-b318-6dc37ddd4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AC4FB-63CD-46FA-AFC5-8EB3BADBE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8028D-D64C-45F2-AA4F-B2C144606832}">
  <ds:schemaRefs>
    <ds:schemaRef ds:uri="http://schemas.microsoft.com/office/2006/metadata/properties"/>
    <ds:schemaRef ds:uri="http://schemas.microsoft.com/office/infopath/2007/PartnerControls"/>
    <ds:schemaRef ds:uri="d554237d-b231-45d3-9d34-4685bb41594a"/>
  </ds:schemaRefs>
</ds:datastoreItem>
</file>

<file path=customXml/itemProps3.xml><?xml version="1.0" encoding="utf-8"?>
<ds:datastoreItem xmlns:ds="http://schemas.openxmlformats.org/officeDocument/2006/customXml" ds:itemID="{FBB5787F-CA75-4424-A969-9F3104CC8A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98612-F7E9-4E16-AC14-8BF73C704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4237d-b231-45d3-9d34-4685bb41594a"/>
    <ds:schemaRef ds:uri="831475bf-775a-46e6-b318-6dc37ddd4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4475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Julia Bracewell</cp:lastModifiedBy>
  <cp:revision>2</cp:revision>
  <cp:lastPrinted>2019-12-02T14:50:00Z</cp:lastPrinted>
  <dcterms:created xsi:type="dcterms:W3CDTF">2023-05-01T14:40:00Z</dcterms:created>
  <dcterms:modified xsi:type="dcterms:W3CDTF">2023-05-01T14:40:00Z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0x010100D225E14271603A48A47D3180AA409D50</vt:lpwstr>
  </property>
</Properties>
</file>